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5BFB" w14:textId="4DDCEB72" w:rsidR="00A90486" w:rsidRPr="009D7FA8" w:rsidRDefault="00A90486" w:rsidP="00A90486">
      <w:pPr>
        <w:rPr>
          <w:b/>
          <w:sz w:val="28"/>
        </w:rPr>
      </w:pPr>
      <w:r>
        <w:rPr>
          <w:b/>
          <w:sz w:val="28"/>
        </w:rPr>
        <w:t xml:space="preserve">RCOT </w:t>
      </w:r>
      <w:r w:rsidRPr="00C37A65">
        <w:rPr>
          <w:b/>
          <w:sz w:val="28"/>
          <w:szCs w:val="28"/>
        </w:rPr>
        <w:t xml:space="preserve">Public </w:t>
      </w:r>
      <w:r w:rsidR="00FC1548">
        <w:rPr>
          <w:b/>
          <w:sz w:val="28"/>
          <w:szCs w:val="28"/>
        </w:rPr>
        <w:t>C</w:t>
      </w:r>
      <w:r w:rsidRPr="00C37A65">
        <w:rPr>
          <w:b/>
          <w:sz w:val="28"/>
          <w:szCs w:val="28"/>
        </w:rPr>
        <w:t>ontributor</w:t>
      </w:r>
    </w:p>
    <w:p w14:paraId="6EC33ACA" w14:textId="77777777" w:rsidR="00436818" w:rsidRDefault="00436818" w:rsidP="00436818"/>
    <w:p w14:paraId="348E98BE" w14:textId="0FB60C23" w:rsidR="00436818" w:rsidRPr="00C37A65" w:rsidRDefault="00436818" w:rsidP="00436818">
      <w:pPr>
        <w:rPr>
          <w:b/>
          <w:sz w:val="24"/>
          <w:szCs w:val="24"/>
        </w:rPr>
      </w:pPr>
      <w:r w:rsidRPr="009D7FA8">
        <w:rPr>
          <w:b/>
          <w:sz w:val="24"/>
        </w:rPr>
        <w:t>Role:</w:t>
      </w:r>
      <w:r w:rsidRPr="009D7FA8">
        <w:rPr>
          <w:b/>
          <w:sz w:val="24"/>
        </w:rPr>
        <w:tab/>
      </w:r>
      <w:r w:rsidR="00C37A65" w:rsidRPr="00C37A65">
        <w:rPr>
          <w:rFonts w:eastAsia="Times New Roman" w:cs="Arial"/>
          <w:b/>
          <w:sz w:val="24"/>
          <w:szCs w:val="24"/>
          <w:lang w:eastAsia="en-GB"/>
        </w:rPr>
        <w:t>Research Foundation Advisory Group</w:t>
      </w:r>
      <w:r w:rsidR="00C37A65">
        <w:rPr>
          <w:rFonts w:eastAsia="Times New Roman" w:cs="Arial"/>
          <w:b/>
          <w:sz w:val="24"/>
          <w:szCs w:val="24"/>
          <w:lang w:eastAsia="en-GB"/>
        </w:rPr>
        <w:t xml:space="preserve"> Member</w:t>
      </w:r>
    </w:p>
    <w:p w14:paraId="5D86816C" w14:textId="77777777" w:rsidR="005664AD" w:rsidRPr="009D7FA8" w:rsidRDefault="005664AD">
      <w:pPr>
        <w:rPr>
          <w:sz w:val="6"/>
        </w:rPr>
      </w:pPr>
    </w:p>
    <w:p w14:paraId="0C1FE241" w14:textId="77777777" w:rsidR="00C910DE" w:rsidRPr="009D7FA8" w:rsidRDefault="00C910D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7405"/>
      </w:tblGrid>
      <w:tr w:rsidR="00436818" w:rsidRPr="009D7FA8" w14:paraId="5C0097A1" w14:textId="77777777" w:rsidTr="00436818">
        <w:tc>
          <w:tcPr>
            <w:tcW w:w="2235" w:type="dxa"/>
          </w:tcPr>
          <w:p w14:paraId="3E379F2C" w14:textId="77777777" w:rsidR="00436818" w:rsidRPr="009D7FA8" w:rsidRDefault="00632D57" w:rsidP="00632D5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512" w:type="dxa"/>
          </w:tcPr>
          <w:p w14:paraId="76E2205D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AE3121D" w14:textId="77777777" w:rsidTr="00436818">
        <w:tc>
          <w:tcPr>
            <w:tcW w:w="2235" w:type="dxa"/>
          </w:tcPr>
          <w:p w14:paraId="1DC5E178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Address</w:t>
            </w:r>
            <w:r w:rsidR="00632D57" w:rsidRPr="009D7FA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12" w:type="dxa"/>
          </w:tcPr>
          <w:p w14:paraId="4B67743C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9FA7A9D" w14:textId="77777777" w:rsidTr="00436818">
        <w:tc>
          <w:tcPr>
            <w:tcW w:w="2235" w:type="dxa"/>
          </w:tcPr>
          <w:p w14:paraId="543AC717" w14:textId="5A9566FA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Tel</w:t>
            </w:r>
            <w:r w:rsidR="00C37A65">
              <w:rPr>
                <w:rFonts w:ascii="Arial" w:hAnsi="Arial" w:cs="Arial"/>
                <w:sz w:val="24"/>
              </w:rPr>
              <w:t>ephone</w:t>
            </w:r>
            <w:r w:rsidRPr="009D7FA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12" w:type="dxa"/>
          </w:tcPr>
          <w:p w14:paraId="6DF48E0D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47239A6" w14:textId="77777777" w:rsidTr="00436818">
        <w:tc>
          <w:tcPr>
            <w:tcW w:w="2235" w:type="dxa"/>
          </w:tcPr>
          <w:p w14:paraId="793EB678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7512" w:type="dxa"/>
          </w:tcPr>
          <w:p w14:paraId="75EB06D6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305574" w:rsidRPr="009D7FA8" w14:paraId="0BC746CF" w14:textId="77777777" w:rsidTr="00305574">
        <w:tc>
          <w:tcPr>
            <w:tcW w:w="2235" w:type="dxa"/>
            <w:shd w:val="clear" w:color="auto" w:fill="auto"/>
          </w:tcPr>
          <w:p w14:paraId="29F6F4AE" w14:textId="76F4343C" w:rsidR="00305574" w:rsidRPr="009D7FA8" w:rsidRDefault="00305574" w:rsidP="00436818">
            <w:pPr>
              <w:spacing w:before="120" w:after="120"/>
              <w:rPr>
                <w:rFonts w:cs="Arial"/>
                <w:sz w:val="24"/>
              </w:rPr>
            </w:pPr>
            <w:r w:rsidRPr="005659E9">
              <w:rPr>
                <w:rFonts w:ascii="Arial" w:hAnsi="Arial" w:cs="Arial"/>
                <w:sz w:val="24"/>
              </w:rPr>
              <w:t>Preferred method of contact:</w:t>
            </w:r>
          </w:p>
        </w:tc>
        <w:tc>
          <w:tcPr>
            <w:tcW w:w="7512" w:type="dxa"/>
            <w:shd w:val="clear" w:color="auto" w:fill="auto"/>
          </w:tcPr>
          <w:p w14:paraId="0215721C" w14:textId="77777777" w:rsidR="00305574" w:rsidRPr="009D7FA8" w:rsidRDefault="00305574" w:rsidP="00436818">
            <w:pPr>
              <w:spacing w:before="120" w:after="120"/>
              <w:rPr>
                <w:rFonts w:cs="Arial"/>
                <w:sz w:val="24"/>
              </w:rPr>
            </w:pPr>
          </w:p>
        </w:tc>
      </w:tr>
    </w:tbl>
    <w:p w14:paraId="3D1A8386" w14:textId="77777777" w:rsidR="005664AD" w:rsidRPr="009D7FA8" w:rsidRDefault="005664A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6818" w:rsidRPr="009D7FA8" w14:paraId="1DFB1CE0" w14:textId="77777777" w:rsidTr="00436818">
        <w:tc>
          <w:tcPr>
            <w:tcW w:w="9854" w:type="dxa"/>
          </w:tcPr>
          <w:p w14:paraId="3D348CF0" w14:textId="5ADB2424" w:rsidR="00436818" w:rsidRPr="009D7FA8" w:rsidRDefault="00305574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A108F0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0A77F" wp14:editId="569D3D4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294640</wp:posOffset>
                      </wp:positionV>
                      <wp:extent cx="174625" cy="198755"/>
                      <wp:effectExtent l="0" t="0" r="15875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10039" w14:textId="77777777" w:rsidR="00305574" w:rsidRDefault="00305574" w:rsidP="003055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0A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3pt;margin-top:23.2pt;width:13.7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s3IgIAAEUEAAAOAAAAZHJzL2Uyb0RvYy54bWysU9tu2zAMfR+wfxD0vtjJkiYx4hRdugwD&#10;ugvQ7gNkWY6FSaImKbG7ry8lu1l2wR6G+UEQTerw8JDcXPdakZNwXoIp6XSSUyIMh1qaQ0m/POxf&#10;rSjxgZmaKTCipI/C0+vtyxebzhZiBi2oWjiCIMYXnS1pG4ItsszzVmjmJ2CFQWcDTrOApjtktWMd&#10;omuVzfL8KuvA1dYBF97j39vBSbcJv2kED5+axotAVEmRW0inS2cVz2y7YcXBMdtKPtJg/8BCM2kw&#10;6RnqlgVGjk7+BqUld+ChCRMOOoOmkVykGrCaaf5LNfctsyLVguJ4e5bJ/z9Y/vH02RFZl/R1vqTE&#10;MI1NehB9IG+gJ7OoT2d9gWH3FgNDj7+xz6lWb++Af/XEwK5l5iBunIOuFaxGftP4Mrt4OuD4CFJ1&#10;H6DGNOwYIAH1jdNRPJSDIDr26fHcm0iFx5TL+dVsQQlH13S9Wi4WKQMrnh9b58M7AZrES0kdtj6B&#10;s9OdD5EMK55DYi4PStZ7qVQy3KHaKUdODMdkn74R/acwZUhX0vUCefwdIk/fnyC0DDjvSuqSrs5B&#10;rIiqvTV1msbApBruSFmZUcao3KBh6Kt+bEsF9SMK6mCYa9xDvLTgvlPS4UyX1H87MicoUe8NNmU9&#10;nc/jEiRjvljO0HCXnurSwwxHqJIGSobrLqTFiaUbuMHmNTIJG7s8MBm54qwmvce9istwaaeoH9u/&#10;fQIAAP//AwBQSwMEFAAGAAgAAAAhAEZoD1PdAAAABwEAAA8AAABkcnMvZG93bnJldi54bWxMjsFO&#10;wzAQRO9I/IO1SFxQ6xCipA3ZVAgJBLdSEFzdeJtE2OsQu2n4e8wJjqMZvXnVZrZGTDT63jHC9TIB&#10;Qdw43XOL8Pb6sFiB8EGxVsYxIXyTh019flapUrsTv9C0C62IEPalQuhCGEopfdORVX7pBuLYHdxo&#10;VYhxbKUe1SnCrZFpkuTSqp7jQ6cGuu+o+dwdLcIqe5o+/PPN9r3JD2Ydrorp8WtEvLyY725BBJrD&#10;3xh+9aM61NFp746svTAIizSPS4Qsz0DEPs3WIPYIRVGArCv537/+AQAA//8DAFBLAQItABQABgAI&#10;AAAAIQC2gziS/gAAAOEBAAATAAAAAAAAAAAAAAAAAAAAAABbQ29udGVudF9UeXBlc10ueG1sUEsB&#10;Ai0AFAAGAAgAAAAhADj9If/WAAAAlAEAAAsAAAAAAAAAAAAAAAAALwEAAF9yZWxzLy5yZWxzUEsB&#10;Ai0AFAAGAAgAAAAhAIFI+zciAgAARQQAAA4AAAAAAAAAAAAAAAAALgIAAGRycy9lMm9Eb2MueG1s&#10;UEsBAi0AFAAGAAgAAAAhAEZoD1PdAAAABwEAAA8AAAAAAAAAAAAAAAAAfAQAAGRycy9kb3ducmV2&#10;LnhtbFBLBQYAAAAABAAEAPMAAACGBQAAAAA=&#10;">
                      <v:textbox>
                        <w:txbxContent>
                          <w:p w14:paraId="60010039" w14:textId="77777777" w:rsidR="00305574" w:rsidRDefault="00305574" w:rsidP="00305574"/>
                        </w:txbxContent>
                      </v:textbox>
                    </v:shape>
                  </w:pict>
                </mc:Fallback>
              </mc:AlternateContent>
            </w:r>
            <w:r w:rsidR="00436818" w:rsidRPr="009D7FA8">
              <w:rPr>
                <w:rFonts w:ascii="Arial" w:hAnsi="Arial" w:cs="Arial"/>
                <w:b/>
                <w:sz w:val="24"/>
              </w:rPr>
              <w:t>How did you find out about this opportunity?</w:t>
            </w:r>
            <w:r w:rsidR="00FD1AE3">
              <w:rPr>
                <w:rFonts w:ascii="Arial" w:hAnsi="Arial" w:cs="Arial"/>
                <w:b/>
                <w:sz w:val="24"/>
              </w:rPr>
              <w:t xml:space="preserve"> Please tick all that apply.</w:t>
            </w:r>
          </w:p>
          <w:p w14:paraId="240FA430" w14:textId="6943B656" w:rsidR="00491151" w:rsidRPr="005659E9" w:rsidRDefault="00305574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D7D35">
              <w:rPr>
                <w:rFonts w:ascii="Arial" w:hAnsi="Arial" w:cs="Arial"/>
                <w:color w:val="C00000"/>
                <w:sz w:val="24"/>
              </w:rPr>
              <w:t xml:space="preserve">      </w:t>
            </w:r>
            <w:r w:rsidRPr="005659E9">
              <w:rPr>
                <w:rFonts w:ascii="Arial" w:hAnsi="Arial" w:cs="Arial"/>
                <w:sz w:val="24"/>
              </w:rPr>
              <w:t>Twitter</w:t>
            </w:r>
          </w:p>
          <w:p w14:paraId="071A867B" w14:textId="5789AD5A" w:rsidR="00491151" w:rsidRPr="005659E9" w:rsidRDefault="00305574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0CDDD" wp14:editId="57CC2C8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-8255</wp:posOffset>
                      </wp:positionV>
                      <wp:extent cx="174625" cy="19875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CEB01" w14:textId="77777777" w:rsidR="00305574" w:rsidRDefault="00305574" w:rsidP="003055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0CDDD" id="_x0000_s1027" type="#_x0000_t202" style="position:absolute;margin-left:-1.3pt;margin-top:-.65pt;width:13.7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FIwIAAEoEAAAOAAAAZHJzL2Uyb0RvYy54bWysVNtu2zAMfR+wfxD0vjjJkjYx4hRdugwD&#10;ugvQ7gNoWY6FSaInKbGzrx8lp2l2wR6G+UEQJerw8JD06qY3mh2k8wptwSejMWfSCqyU3RX8y+P2&#10;1YIzH8BWoNHKgh+l5zfrly9WXZvLKTaoK+kYgVifd23BmxDaPMu8aKQBP8JWWrqs0RkIZLpdVjno&#10;CN3obDoeX2Uduqp1KKT3dHo3XPJ1wq9rKcKnuvYyMF1w4hbS6tJaxjVbryDfOWgbJU404B9YGFCW&#10;gp6h7iAA2zv1G5RRwqHHOowEmgzrWgmZcqBsJuNfsnlooJUpFxLHt2eZ/P+DFR8Pnx1TVcFfc2bB&#10;UIkeZR/YG+zZNKrTtT4np4eW3EJPx1TllKlv71F89czipgG7k7fOYddIqIjdJL7MLp4OOD6ClN0H&#10;rCgM7AMmoL52JkpHYjBCpyodz5WJVEQMeT27ms45E3Q1WS6u5/MUAfKnx63z4Z1Ew+Km4I4Kn8Dh&#10;cO9DJAP5k0uM5VGraqu0TobblRvt2AGoSbbpO6H/5KYt6wq+nBOPv0OM0/cnCKMCdbtWpuCLsxPk&#10;UbW3tkq9GEDpYU+UtT3JGJUbNAx92ad6JY2jxCVWR9LV4dDcNIy0adB956yjxi64/7YHJznT7y3V&#10;ZjmZzeIkJGM2v56S4S5vyssbsIKgCh44G7abkKYnKmDxlmpYq6TvM5MTZWrYJPtpuOJEXNrJ6/kX&#10;sP4BAAD//wMAUEsDBBQABgAIAAAAIQAr6R+L3gAAAAcBAAAPAAAAZHJzL2Rvd25yZXYueG1sTI7N&#10;TsMwEITvSLyDtUhcUGs3qUIb4lQICQQ3KKi9uvE2ifBPsN00vD3LCU6j0YxmvmozWcNGDLH3TsJi&#10;LoCha7zuXSvh4/1xtgIWk3JaGe9QwjdG2NSXF5UqtT+7Nxy3qWU04mKpJHQpDSXnsenQqjj3AzrK&#10;jj5YlciGluugzjRuDc+EKLhVvaOHTg340GHzuT1ZCavl87iPL/nrrimOZp1ubsenryDl9dV0fwcs&#10;4ZT+yvCLT+hQE9PBn5yOzEiYZQU1SRc5MMqz5RrYQUIuBPC64v/56x8AAAD//wMAUEsBAi0AFAAG&#10;AAgAAAAhALaDOJL+AAAA4QEAABMAAAAAAAAAAAAAAAAAAAAAAFtDb250ZW50X1R5cGVzXS54bWxQ&#10;SwECLQAUAAYACAAAACEAOP0h/9YAAACUAQAACwAAAAAAAAAAAAAAAAAvAQAAX3JlbHMvLnJlbHNQ&#10;SwECLQAUAAYACAAAACEAFWZ8BSMCAABKBAAADgAAAAAAAAAAAAAAAAAuAgAAZHJzL2Uyb0RvYy54&#10;bWxQSwECLQAUAAYACAAAACEAK+kfi94AAAAHAQAADwAAAAAAAAAAAAAAAAB9BAAAZHJzL2Rvd25y&#10;ZXYueG1sUEsFBgAAAAAEAAQA8wAAAIgFAAAAAA==&#10;">
                      <v:textbox>
                        <w:txbxContent>
                          <w:p w14:paraId="2BECEB01" w14:textId="77777777" w:rsidR="00305574" w:rsidRDefault="00305574" w:rsidP="00305574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rFonts w:ascii="Arial" w:hAnsi="Arial" w:cs="Arial"/>
                <w:sz w:val="24"/>
              </w:rPr>
              <w:t xml:space="preserve">      Facebook</w:t>
            </w:r>
          </w:p>
          <w:p w14:paraId="322F1AE5" w14:textId="3ED1C9D4" w:rsidR="00305574" w:rsidRPr="005659E9" w:rsidRDefault="00305574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C1E46" wp14:editId="1138914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-2540</wp:posOffset>
                      </wp:positionV>
                      <wp:extent cx="174625" cy="198755"/>
                      <wp:effectExtent l="0" t="0" r="1587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2D75" w14:textId="77777777" w:rsidR="00305574" w:rsidRDefault="00305574" w:rsidP="003055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C1E46" id="_x0000_s1028" type="#_x0000_t202" style="position:absolute;margin-left:-1.3pt;margin-top:-.2pt;width:13.7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ueIwIAAEoEAAAOAAAAZHJzL2Uyb0RvYy54bWysVNuO2jAQfa/Uf7D8XgIIFogIqy1bqkrb&#10;i7TbD5g4DrFqe1LbkNCv79hhKb2oD1XzYHns8ZmZc2ayvu2NZkfpvEJb8MlozJm0Aitl9wX//LR7&#10;teTMB7AVaLSy4Cfp+e3m5Yt11+Zyig3qSjpGINbnXVvwJoQ2zzIvGmnAj7CVli5rdAYCmW6fVQ46&#10;Qjc6m47HN1mHrmodCuk9nd4Pl3yT8OtaivCxrr0MTBeccgtpdWkt45pt1pDvHbSNEuc04B+yMKAs&#10;Bb1A3UMAdnDqNyijhEOPdRgJNBnWtRIy1UDVTMa/VPPYQCtTLUSOby80+f8HKz4cPzmmqoLPOLNg&#10;SKIn2Qf2Gns2jex0rc/J6bElt9DTMamcKvXtA4ovnlncNmD38s457BoJFWU3iS+zq6cDjo8gZfce&#10;KwoDh4AJqK+didQRGYzQSaXTRZmYioghF7Ob6ZwzQVeT1XIxn6cIkD8/bp0PbyUaFjcFdyR8Aofj&#10;gw8xGcifXWIsj1pVO6V1Mty+3GrHjkBNskvfGf0nN21ZV/DVnPL4O8Q4fX+CMCpQt2tlCr68OEEe&#10;WXtjq9SLAZQe9pSytmcaI3MDh6Ev+6TXRZ0SqxPx6nBobhpG2jTovnHWUWMX3H89gJOc6XeWtFlN&#10;ZrM4CcmYzRdTMtz1TXl9A1YQVMEDZ8N2G9L0RAYs3pGGtUr8RrGHTM4pU8Mm2s/DFSfi2k5eP34B&#10;m+8AAAD//wMAUEsDBBQABgAIAAAAIQAEV3cR3QAAAAYBAAAPAAAAZHJzL2Rvd25yZXYueG1sTI7B&#10;TsMwEETvSPyDtUhcUOuQRqEJcSqEBIJbKQiubrxNIux1iN00/D3LCU6j0YxmXrWZnRUTjqH3pOB6&#10;mYBAarzpqVXw9vqwWIMIUZPR1hMq+MYAm/r8rNKl8Sd6wWkXW8EjFEqtoItxKKUMTYdOh6UfkDg7&#10;+NHpyHZspRn1icedlWmS5NLpnvih0wPed9h87o5OwTp7mj7C82r73uQHW8Srm+nxa1Tq8mK+uwUR&#10;cY5/ZfjFZ3SomWnvj2SCsAoWac5N1gwEx2lWgNgrWCUFyLqS//HrHwAAAP//AwBQSwECLQAUAAYA&#10;CAAAACEAtoM4kv4AAADhAQAAEwAAAAAAAAAAAAAAAAAAAAAAW0NvbnRlbnRfVHlwZXNdLnhtbFBL&#10;AQItABQABgAIAAAAIQA4/SH/1gAAAJQBAAALAAAAAAAAAAAAAAAAAC8BAABfcmVscy8ucmVsc1BL&#10;AQItABQABgAIAAAAIQC/JOueIwIAAEoEAAAOAAAAAAAAAAAAAAAAAC4CAABkcnMvZTJvRG9jLnht&#10;bFBLAQItABQABgAIAAAAIQAEV3cR3QAAAAYBAAAPAAAAAAAAAAAAAAAAAH0EAABkcnMvZG93bnJl&#10;di54bWxQSwUGAAAAAAQABADzAAAAhwUAAAAA&#10;">
                      <v:textbox>
                        <w:txbxContent>
                          <w:p w14:paraId="193A2D75" w14:textId="77777777" w:rsidR="00305574" w:rsidRDefault="00305574" w:rsidP="00305574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rFonts w:ascii="Arial" w:hAnsi="Arial" w:cs="Arial"/>
                <w:sz w:val="24"/>
              </w:rPr>
              <w:t xml:space="preserve">      RCOT website</w:t>
            </w:r>
          </w:p>
          <w:p w14:paraId="0E83B04C" w14:textId="5D4DE295" w:rsidR="00305574" w:rsidRPr="005659E9" w:rsidRDefault="00305574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03D221" wp14:editId="0FFA60F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174625" cy="198755"/>
                      <wp:effectExtent l="0" t="0" r="15875" b="107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BCF13" w14:textId="77777777" w:rsidR="00305574" w:rsidRDefault="00305574" w:rsidP="003055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3D221" id="_x0000_s1029" type="#_x0000_t202" style="position:absolute;margin-left:-1.3pt;margin-top:1pt;width:13.7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l2JAIAAEoEAAAOAAAAZHJzL2Uyb0RvYy54bWysVNtu2zAMfR+wfxD0vjjJkjYx4hRdugwD&#10;ugvQ7gNoWY6FSaInKbGzrx8lp2l2wR6G+UEQJerw8JD06qY3mh2k8wptwSejMWfSCqyU3RX8y+P2&#10;1YIzH8BWoNHKgh+l5zfrly9WXZvLKTaoK+kYgVifd23BmxDaPMu8aKQBP8JWWrqs0RkIZLpdVjno&#10;CN3obDoeX2Uduqp1KKT3dHo3XPJ1wq9rKcKnuvYyMF1w4hbS6tJaxjVbryDfOWgbJU404B9YGFCW&#10;gp6h7iAA2zv1G5RRwqHHOowEmgzrWgmZcqBsJuNfsnlooJUpFxLHt2eZ/P+DFR8Pnx1TVcHnnFkw&#10;VKJH2Qf2Bns2jep0rc/J6aElt9DTMVU5ZerbexRfPbO4acDu5K1z2DUSKmI3iS+zi6cDjo8gZfcB&#10;KwoD+4AJqK+didKRGIzQqUrHc2UiFRFDXs+upsRQ0NVkubiez1MEyJ8et86HdxINi5uCOyp8AofD&#10;vQ+RDORPLjGWR62qrdI6GW5XbrRjB6Am2abvhP6Tm7asK/hyTjz+DjFO358gjArU7VqZgi/OTpBH&#10;1d7aKvViAKWHPVHW9iRjVG7QMPRln+r1OgaIEpdYHUlXh0Nz0zDSpkH3nbOOGrvg/tsenORMv7dU&#10;m+VkNouTkIzZ/HpKhru8KS9vwAqCKnjgbNhuQpqeqIDFW6phrZK+z0xOlKlhk+yn4YoTcWknr+df&#10;wPoHAAAA//8DAFBLAwQUAAYACAAAACEAA6IAht0AAAAGAQAADwAAAGRycy9kb3ducmV2LnhtbEyP&#10;wU7DMBBE70j8g7VIXFDrkFShDXEqhASCWylVubrxNomI18F20/D3LCc4jmY086ZcT7YXI/rQOVJw&#10;O09AINXOdNQo2L0/zZYgQtRkdO8IFXxjgHV1eVHqwrgzveG4jY3gEgqFVtDGOBRShrpFq8PcDUjs&#10;HZ23OrL0jTRen7nc9jJNklxa3REvtHrAxxbrz+3JKlguXsaP8Jpt9nV+7Ffx5m58/vJKXV9ND/cg&#10;Ik7xLwy/+IwOFTMd3IlMEL2CWZpzUkHKj9hOFysQBwVZloGsSvkfv/oBAAD//wMAUEsBAi0AFAAG&#10;AAgAAAAhALaDOJL+AAAA4QEAABMAAAAAAAAAAAAAAAAAAAAAAFtDb250ZW50X1R5cGVzXS54bWxQ&#10;SwECLQAUAAYACAAAACEAOP0h/9YAAACUAQAACwAAAAAAAAAAAAAAAAAvAQAAX3JlbHMvLnJlbHNQ&#10;SwECLQAUAAYACAAAACEAMsyZdiQCAABKBAAADgAAAAAAAAAAAAAAAAAuAgAAZHJzL2Uyb0RvYy54&#10;bWxQSwECLQAUAAYACAAAACEAA6IAht0AAAAGAQAADwAAAAAAAAAAAAAAAAB+BAAAZHJzL2Rvd25y&#10;ZXYueG1sUEsFBgAAAAAEAAQA8wAAAIgFAAAAAA==&#10;">
                      <v:textbox>
                        <w:txbxContent>
                          <w:p w14:paraId="4B9BCF13" w14:textId="77777777" w:rsidR="00305574" w:rsidRDefault="00305574" w:rsidP="00305574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rFonts w:ascii="Arial" w:hAnsi="Arial" w:cs="Arial"/>
                <w:sz w:val="24"/>
              </w:rPr>
              <w:t xml:space="preserve">      A message from another organisation (organisation name _____________________)</w:t>
            </w:r>
          </w:p>
          <w:p w14:paraId="1FA5C346" w14:textId="11B16ADB" w:rsidR="00491151" w:rsidRDefault="00305574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0E2D0D" wp14:editId="6BCF457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18415</wp:posOffset>
                      </wp:positionV>
                      <wp:extent cx="174625" cy="198755"/>
                      <wp:effectExtent l="0" t="0" r="15875" b="107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C5714" w14:textId="77777777" w:rsidR="00305574" w:rsidRDefault="00305574" w:rsidP="003055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E2D0D" id="_x0000_s1030" type="#_x0000_t202" style="position:absolute;margin-left:-1.3pt;margin-top:1.45pt;width:13.7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f6IwIAAEoEAAAOAAAAZHJzL2Uyb0RvYy54bWysVNtu2zAMfR+wfxD0vjgJcjXiFF26DAO6&#10;bkC7D2BkORYmi5qkxM6+fpScptkFexjmB0GUqMPDQ9Krm67R7CidV2gKPhoMOZNGYKnMvuBfnrZv&#10;Fpz5AKYEjUYW/CQ9v1m/frVqbS7HWKMupWMEYnze2oLXIdg8y7yoZQN+gFYauqzQNRDIdPusdNAS&#10;eqOz8XA4y1p0pXUopPd0etdf8nXCryopwqeq8jIwXXDiFtLq0rqLa7ZeQb53YGslzjTgH1g0oAwF&#10;vUDdQQB2cOo3qEYJhx6rMBDYZFhVSsiUA2UzGv6SzWMNVqZcSBxvLzL5/wcrHo6fHVNlwWecGWio&#10;RE+yC+wtdmwc1Wmtz8np0ZJb6OiYqpwy9fYexVfPDG5qMHt56xy2tYSS2I3iy+zqaY/jI8iu/Ygl&#10;hYFDwATUVa6J0pEYjNCpSqdLZSIVEUPOJ7PxlDNBV6PlYj6dpgiQPz+2zof3EhsWNwV3VPgEDsd7&#10;HyIZyJ9dYiyPWpVbpXUy3H630Y4dgZpkm74z+k9u2rC24Msp8fg7xDB9f4JoVKBu16op+OLiBHlU&#10;7Z0pUy8GULrfE2VtzjJG5XoNQ7frUr0mMUCUeIfliXR12Dc3DSNtanTfOWupsQvuvx3ASc70B0O1&#10;WY4mkzgJyZhM52My3PXN7voGjCCoggfO+u0mpOmJChi8pRpWKun7wuRMmRo2yX4erjgR13byevkF&#10;rH8AAAD//wMAUEsDBBQABgAIAAAAIQAFMn213QAAAAYBAAAPAAAAZHJzL2Rvd25yZXYueG1sTI7N&#10;TsMwEITvSLyDtUhcUOvgRqEN2VQICQS3UqpydWM3ifBPsN00vD3LCU6j0Yxmvmo9WcNGHWLvHcLt&#10;PAOmXeNV71qE3fvTbAksJumUNN5phG8dYV1fXlSyVP7s3vS4TS2jERdLidClNJScx6bTVsa5H7Sj&#10;7OiDlYlsaLkK8kzj1nCRZQW3snf00MlBP3a6+dyeLMIyfxk/4utis2+Ko1mlm7vx+SsgXl9ND/fA&#10;kp7SXxl+8QkdamI6+JNTkRmEmSioiSBWwCgWOekBYZEL4HXF/+PXPwAAAP//AwBQSwECLQAUAAYA&#10;CAAAACEAtoM4kv4AAADhAQAAEwAAAAAAAAAAAAAAAAAAAAAAW0NvbnRlbnRfVHlwZXNdLnhtbFBL&#10;AQItABQABgAIAAAAIQA4/SH/1gAAAJQBAAALAAAAAAAAAAAAAAAAAC8BAABfcmVscy8ucmVsc1BL&#10;AQItABQABgAIAAAAIQAuICf6IwIAAEoEAAAOAAAAAAAAAAAAAAAAAC4CAABkcnMvZTJvRG9jLnht&#10;bFBLAQItABQABgAIAAAAIQAFMn213QAAAAYBAAAPAAAAAAAAAAAAAAAAAH0EAABkcnMvZG93bnJl&#10;di54bWxQSwUGAAAAAAQABADzAAAAhwUAAAAA&#10;">
                      <v:textbox>
                        <w:txbxContent>
                          <w:p w14:paraId="2F1C5714" w14:textId="77777777" w:rsidR="00305574" w:rsidRDefault="00305574" w:rsidP="00305574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rFonts w:ascii="Arial" w:hAnsi="Arial" w:cs="Arial"/>
                <w:sz w:val="24"/>
              </w:rPr>
              <w:t xml:space="preserve">      Direct contact from someone at RCOT</w:t>
            </w:r>
            <w:r w:rsidR="005659E9">
              <w:rPr>
                <w:rFonts w:ascii="Arial" w:hAnsi="Arial" w:cs="Arial"/>
                <w:sz w:val="24"/>
              </w:rPr>
              <w:t xml:space="preserve"> </w:t>
            </w:r>
          </w:p>
          <w:p w14:paraId="35411CD0" w14:textId="78193ACF" w:rsidR="00436818" w:rsidRPr="00FC1548" w:rsidRDefault="00FC1548" w:rsidP="00FC154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12C8C3" wp14:editId="628D48A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21590</wp:posOffset>
                      </wp:positionV>
                      <wp:extent cx="174625" cy="198755"/>
                      <wp:effectExtent l="0" t="0" r="15875" b="107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FE61B" w14:textId="77777777" w:rsidR="005659E9" w:rsidRDefault="005659E9" w:rsidP="003055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2C8C3" id="_x0000_s1031" type="#_x0000_t202" style="position:absolute;margin-left:-1.2pt;margin-top:1.7pt;width:13.7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xWIgIAAEoEAAAOAAAAZHJzL2Uyb0RvYy54bWysVNuO2jAQfa/Uf7D8XgIIFogIqy1bqkrb&#10;i7TbD5g4DrFqe1LbkNCv79hhWdRWfaiaB8vjGR+fOTOT9W1vNDtK5xXagk9GY86kFVgpuy/416fd&#10;myVnPoCtQKOVBT9Jz283r1+tuzaXU2xQV9IxArE+79qCNyG0eZZ50UgDfoSttOSs0RkIZLp9Vjno&#10;CN3obDoe32Qduqp1KKT3dHo/OPkm4de1FOFzXXsZmC44cQtpdWkt45pt1pDvHbSNEmca8A8sDChL&#10;j16g7iEAOzj1G5RRwqHHOowEmgzrWgmZcqBsJuNfsnlsoJUpFxLHtxeZ/P+DFZ+OXxxTFdWOMwuG&#10;SvQk+8DeYs+mUZ2u9TkFPbYUFno6jpExU98+oPjmmcVtA3Yv75zDrpFQEbtJvJldXR1wfAQpu49Y&#10;0TNwCJiA+tqZCEhiMEKnKp0ulYlURHxyMbuZzjkT5Jqslov5PL0A+fPl1vnwXqJhcVNwR4VP4HB8&#10;8CGSgfw5JJFHraqd0joZbl9utWNHoCbZpe+M7q/DtGVdwVdz4vF3iHH6/gRhVKBu18oUfHkJgjyq&#10;9s5WqRcDKD3sibK2ZxmjcoOGoS/7VK+kQJS4xOpEujocmpuGkTYNuh+cddTYBfffD+AkZ/qDpdqs&#10;JrNZnIRkzOaLKRnu2lNee8AKgip44GzYbkOanqiAxTuqYa2Svi9MzpSpYZPs5+GKE3Ftp6iXX8Dm&#10;JwAAAP//AwBQSwMEFAAGAAgAAAAhAE+q88ncAAAABgEAAA8AAABkcnMvZG93bnJldi54bWxMjsFO&#10;wzAQRO9I/IO1SFxQ6zQtbQlxKoQEghsUBFc33iYR9jrYbhr+nu0JTqPRjGZeuRmdFQOG2HlSMJtm&#10;IJBqbzpqFLy/PUzWIGLSZLT1hAp+MMKmOj8rdWH8kV5x2KZG8AjFQitoU+oLKWPdotNx6nskzvY+&#10;OJ3YhkaaoI887qzMs2wpne6IH1rd432L9df24BSsF0/DZ3yev3zUy729SVer4fE7KHV5Md7dgkg4&#10;pr8ynPAZHSpm2vkDmSisgkm+4KaCOQvH+fUMxO5kVyCrUv7Hr34BAAD//wMAUEsBAi0AFAAGAAgA&#10;AAAhALaDOJL+AAAA4QEAABMAAAAAAAAAAAAAAAAAAAAAAFtDb250ZW50X1R5cGVzXS54bWxQSwEC&#10;LQAUAAYACAAAACEAOP0h/9YAAACUAQAACwAAAAAAAAAAAAAAAAAvAQAAX3JlbHMvLnJlbHNQSwEC&#10;LQAUAAYACAAAACEAYQscViICAABKBAAADgAAAAAAAAAAAAAAAAAuAgAAZHJzL2Uyb0RvYy54bWxQ&#10;SwECLQAUAAYACAAAACEAT6rzydwAAAAGAQAADwAAAAAAAAAAAAAAAAB8BAAAZHJzL2Rvd25yZXYu&#10;eG1sUEsFBgAAAAAEAAQA8wAAAIUFAAAAAA==&#10;">
                      <v:textbox>
                        <w:txbxContent>
                          <w:p w14:paraId="53CFE61B" w14:textId="77777777" w:rsidR="005659E9" w:rsidRDefault="005659E9" w:rsidP="003055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Other</w:t>
            </w:r>
          </w:p>
        </w:tc>
      </w:tr>
    </w:tbl>
    <w:p w14:paraId="458F7186" w14:textId="77777777" w:rsidR="00436818" w:rsidRPr="009D7FA8" w:rsidRDefault="00436818" w:rsidP="00436818">
      <w:pPr>
        <w:rPr>
          <w:rFonts w:cs="Arial"/>
        </w:rPr>
      </w:pPr>
    </w:p>
    <w:p w14:paraId="2EE4D30E" w14:textId="724A365C" w:rsidR="006A560D" w:rsidRDefault="005664AD">
      <w:pPr>
        <w:rPr>
          <w:sz w:val="24"/>
        </w:rPr>
      </w:pPr>
      <w:r w:rsidRPr="009D7FA8">
        <w:rPr>
          <w:sz w:val="24"/>
        </w:rPr>
        <w:t>Please read the information</w:t>
      </w:r>
      <w:r w:rsidR="00C34B46" w:rsidRPr="009D7FA8">
        <w:rPr>
          <w:sz w:val="24"/>
        </w:rPr>
        <w:t xml:space="preserve"> in the </w:t>
      </w:r>
      <w:r w:rsidR="00C37A65" w:rsidRPr="00C37A65">
        <w:rPr>
          <w:b/>
          <w:sz w:val="24"/>
        </w:rPr>
        <w:t xml:space="preserve">Research Foundation Advisory Group </w:t>
      </w:r>
      <w:r w:rsidR="00160E16" w:rsidRPr="00C37A65">
        <w:rPr>
          <w:b/>
          <w:sz w:val="24"/>
        </w:rPr>
        <w:t xml:space="preserve">Public </w:t>
      </w:r>
      <w:r w:rsidR="00FC1548">
        <w:rPr>
          <w:b/>
          <w:sz w:val="24"/>
        </w:rPr>
        <w:t>C</w:t>
      </w:r>
      <w:r w:rsidR="00B605F3" w:rsidRPr="00C37A65">
        <w:rPr>
          <w:b/>
          <w:sz w:val="24"/>
        </w:rPr>
        <w:t>ontributor</w:t>
      </w:r>
      <w:r w:rsidR="00160E16" w:rsidRPr="00C37A65">
        <w:rPr>
          <w:b/>
          <w:sz w:val="24"/>
        </w:rPr>
        <w:t xml:space="preserve"> </w:t>
      </w:r>
      <w:r w:rsidR="00FA1150" w:rsidRPr="00C37A65">
        <w:rPr>
          <w:b/>
          <w:sz w:val="24"/>
        </w:rPr>
        <w:t>information and role description</w:t>
      </w:r>
      <w:r w:rsidR="00C34B46" w:rsidRPr="00C37A65">
        <w:rPr>
          <w:b/>
          <w:sz w:val="24"/>
        </w:rPr>
        <w:t xml:space="preserve"> </w:t>
      </w:r>
      <w:r w:rsidR="00C34B46" w:rsidRPr="009D7FA8">
        <w:rPr>
          <w:sz w:val="24"/>
        </w:rPr>
        <w:t>document</w:t>
      </w:r>
      <w:r w:rsidRPr="009D7FA8">
        <w:rPr>
          <w:sz w:val="24"/>
        </w:rPr>
        <w:t xml:space="preserve"> before completing this </w:t>
      </w:r>
      <w:r w:rsidR="00632D57" w:rsidRPr="009D7FA8">
        <w:rPr>
          <w:sz w:val="24"/>
        </w:rPr>
        <w:t>self-nomination</w:t>
      </w:r>
      <w:r w:rsidRPr="009D7FA8">
        <w:rPr>
          <w:sz w:val="24"/>
        </w:rPr>
        <w:t xml:space="preserve"> form.</w:t>
      </w:r>
    </w:p>
    <w:p w14:paraId="56570CBD" w14:textId="77777777" w:rsidR="005659E9" w:rsidRPr="009D7FA8" w:rsidRDefault="005659E9">
      <w:pPr>
        <w:rPr>
          <w:sz w:val="24"/>
        </w:rPr>
      </w:pPr>
    </w:p>
    <w:p w14:paraId="54BEB8FF" w14:textId="3EC2D887" w:rsidR="00632D57" w:rsidRPr="009D7FA8" w:rsidRDefault="005664AD">
      <w:pPr>
        <w:rPr>
          <w:sz w:val="24"/>
        </w:rPr>
      </w:pPr>
      <w:r w:rsidRPr="009D7FA8">
        <w:rPr>
          <w:sz w:val="24"/>
        </w:rPr>
        <w:t xml:space="preserve">The form should be used to provide </w:t>
      </w:r>
      <w:r w:rsidR="00264944" w:rsidRPr="009D7FA8">
        <w:rPr>
          <w:sz w:val="24"/>
        </w:rPr>
        <w:t>details</w:t>
      </w:r>
      <w:r w:rsidRPr="009D7FA8">
        <w:rPr>
          <w:sz w:val="24"/>
        </w:rPr>
        <w:t xml:space="preserve"> about the skills, knowledge </w:t>
      </w:r>
      <w:r w:rsidRPr="009D7FA8">
        <w:rPr>
          <w:noProof/>
          <w:sz w:val="24"/>
        </w:rPr>
        <w:t>and</w:t>
      </w:r>
      <w:r w:rsidRPr="009D7FA8">
        <w:rPr>
          <w:sz w:val="24"/>
        </w:rPr>
        <w:t xml:space="preserve"> experience that you feel you could bring to the </w:t>
      </w:r>
      <w:r w:rsidR="00C37A65">
        <w:rPr>
          <w:sz w:val="24"/>
        </w:rPr>
        <w:t xml:space="preserve">Research Advisory </w:t>
      </w:r>
      <w:r w:rsidRPr="009D7FA8">
        <w:rPr>
          <w:sz w:val="24"/>
        </w:rPr>
        <w:t>Group.</w:t>
      </w:r>
      <w:r w:rsidR="00D43C53">
        <w:rPr>
          <w:sz w:val="24"/>
        </w:rPr>
        <w:t xml:space="preserve"> RCOT encourages people from </w:t>
      </w:r>
      <w:r w:rsidR="00FC1548">
        <w:rPr>
          <w:sz w:val="24"/>
        </w:rPr>
        <w:t>all</w:t>
      </w:r>
      <w:r w:rsidR="00D43C53">
        <w:rPr>
          <w:sz w:val="24"/>
        </w:rPr>
        <w:t xml:space="preserve"> backgrounds to express interest in this role</w:t>
      </w:r>
      <w:r w:rsidR="00FC1548">
        <w:rPr>
          <w:sz w:val="24"/>
        </w:rPr>
        <w:t xml:space="preserve"> and welcomes the benefit that diversity brings.</w:t>
      </w:r>
    </w:p>
    <w:p w14:paraId="33CBE0FC" w14:textId="77777777" w:rsidR="00632D57" w:rsidRPr="009D7FA8" w:rsidRDefault="00632D57">
      <w:pPr>
        <w:rPr>
          <w:sz w:val="24"/>
        </w:rPr>
      </w:pPr>
    </w:p>
    <w:p w14:paraId="3186C1B5" w14:textId="270DC487" w:rsidR="005664AD" w:rsidRPr="009D7FA8" w:rsidRDefault="00632D57">
      <w:pPr>
        <w:rPr>
          <w:sz w:val="24"/>
        </w:rPr>
      </w:pPr>
      <w:r w:rsidRPr="009D7FA8">
        <w:rPr>
          <w:sz w:val="24"/>
        </w:rPr>
        <w:t xml:space="preserve">The information you provide in this form will not be used for any purpose </w:t>
      </w:r>
      <w:r w:rsidR="001207E3" w:rsidRPr="009D7FA8">
        <w:rPr>
          <w:sz w:val="24"/>
        </w:rPr>
        <w:t>othe</w:t>
      </w:r>
      <w:r w:rsidR="00C37A65">
        <w:rPr>
          <w:sz w:val="24"/>
        </w:rPr>
        <w:t xml:space="preserve">r than the selection process to become a public contributor to the RCOT </w:t>
      </w:r>
      <w:r w:rsidR="00C37A65" w:rsidRPr="00C37A65">
        <w:rPr>
          <w:rFonts w:eastAsia="Times New Roman" w:cs="Arial"/>
          <w:b/>
          <w:sz w:val="24"/>
          <w:szCs w:val="24"/>
          <w:lang w:eastAsia="en-GB"/>
        </w:rPr>
        <w:t>Research Foundation Advisory Group</w:t>
      </w:r>
      <w:r w:rsidR="00C37A65">
        <w:rPr>
          <w:rFonts w:eastAsia="Times New Roman" w:cs="Arial"/>
          <w:b/>
          <w:sz w:val="24"/>
          <w:szCs w:val="24"/>
          <w:lang w:eastAsia="en-GB"/>
        </w:rPr>
        <w:t>.</w:t>
      </w:r>
    </w:p>
    <w:p w14:paraId="19C20F67" w14:textId="77777777" w:rsidR="005664AD" w:rsidRPr="009D7FA8" w:rsidRDefault="005664AD"/>
    <w:p w14:paraId="52E6CCB7" w14:textId="3B7232A5" w:rsidR="005664AD" w:rsidRPr="005659E9" w:rsidRDefault="005664AD">
      <w:pPr>
        <w:rPr>
          <w:sz w:val="24"/>
          <w:szCs w:val="24"/>
        </w:rPr>
      </w:pPr>
      <w:r w:rsidRPr="009D7FA8">
        <w:rPr>
          <w:b/>
          <w:sz w:val="28"/>
        </w:rPr>
        <w:t>Interests and experience</w:t>
      </w:r>
      <w:r w:rsidR="005659E9" w:rsidRPr="005659E9">
        <w:rPr>
          <w:sz w:val="24"/>
        </w:rPr>
        <w:t xml:space="preserve"> </w:t>
      </w:r>
      <w:r w:rsidR="005659E9">
        <w:rPr>
          <w:sz w:val="24"/>
        </w:rPr>
        <w:t>- t</w:t>
      </w:r>
      <w:r w:rsidR="005659E9" w:rsidRPr="009D7FA8">
        <w:rPr>
          <w:sz w:val="24"/>
        </w:rPr>
        <w:t>he boxes below will expand as you type</w:t>
      </w:r>
      <w:r w:rsidR="005659E9" w:rsidRPr="005659E9">
        <w:rPr>
          <w:sz w:val="24"/>
          <w:szCs w:val="24"/>
        </w:rPr>
        <w:t>.</w:t>
      </w:r>
    </w:p>
    <w:p w14:paraId="64909EAD" w14:textId="77777777" w:rsidR="005659E9" w:rsidRPr="005659E9" w:rsidRDefault="005659E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6818" w:rsidRPr="009D7FA8" w14:paraId="5015B97F" w14:textId="77777777" w:rsidTr="00436818">
        <w:tc>
          <w:tcPr>
            <w:tcW w:w="9854" w:type="dxa"/>
          </w:tcPr>
          <w:p w14:paraId="33E6173D" w14:textId="52E1E1D4" w:rsidR="00422CBD" w:rsidRPr="00C37A65" w:rsidRDefault="00422CBD" w:rsidP="00422CB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 xml:space="preserve">tell us about </w:t>
            </w:r>
            <w:r w:rsidRPr="009D7FA8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interest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occupational therapy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research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B9968C9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9C6A0" w14:textId="77777777" w:rsidR="00436818" w:rsidRPr="009D7FA8" w:rsidRDefault="00436818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C37A65" w:rsidRPr="009D7FA8" w14:paraId="47C90AF2" w14:textId="77777777" w:rsidTr="00436818">
        <w:tc>
          <w:tcPr>
            <w:tcW w:w="9854" w:type="dxa"/>
          </w:tcPr>
          <w:p w14:paraId="1A974B1E" w14:textId="77777777" w:rsidR="00422CBD" w:rsidRPr="00C37A65" w:rsidRDefault="00422CBD" w:rsidP="00422CB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7A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 you have current or previous experience of accessing occupational therapy </w:t>
            </w:r>
            <w:r w:rsidRPr="00C37A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services, either for yourself or for someone you have cared for?</w:t>
            </w:r>
          </w:p>
          <w:p w14:paraId="7AE53FAF" w14:textId="50613CB6" w:rsidR="00C37A65" w:rsidRPr="009D7FA8" w:rsidRDefault="00C37A65" w:rsidP="00422CBD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CBD" w:rsidRPr="009D7FA8" w14:paraId="7B92342E" w14:textId="77777777" w:rsidTr="00436818">
        <w:tc>
          <w:tcPr>
            <w:tcW w:w="9854" w:type="dxa"/>
          </w:tcPr>
          <w:p w14:paraId="4234B861" w14:textId="18A5AFD0" w:rsidR="00422CBD" w:rsidRPr="00422CBD" w:rsidRDefault="00E551C7" w:rsidP="00422CB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Are there any barriers to</w:t>
            </w:r>
            <w:r w:rsidR="00422CBD"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your ability to access the internet and use email?</w:t>
            </w:r>
          </w:p>
        </w:tc>
      </w:tr>
      <w:tr w:rsidR="00422CBD" w:rsidRPr="009D7FA8" w14:paraId="11CBE5EA" w14:textId="77777777" w:rsidTr="00436818">
        <w:tc>
          <w:tcPr>
            <w:tcW w:w="9854" w:type="dxa"/>
          </w:tcPr>
          <w:p w14:paraId="29ADF63A" w14:textId="2FF18859" w:rsidR="00422CBD" w:rsidRPr="00422CBD" w:rsidRDefault="00E551C7" w:rsidP="005659E9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give at least one example that demonstrates</w:t>
            </w:r>
            <w:r w:rsid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your </w:t>
            </w:r>
            <w:r w:rsidR="00422CBD"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</w:t>
            </w:r>
            <w:r w:rsidR="005659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understand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comment on</w:t>
            </w:r>
            <w:r w:rsidR="00422CBD"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professional documents</w:t>
            </w:r>
            <w:r w:rsidR="005659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written in English.</w:t>
            </w:r>
          </w:p>
        </w:tc>
      </w:tr>
      <w:tr w:rsidR="00C37A65" w:rsidRPr="009D7FA8" w14:paraId="44EF1D1E" w14:textId="77777777" w:rsidTr="00436818">
        <w:tc>
          <w:tcPr>
            <w:tcW w:w="9854" w:type="dxa"/>
          </w:tcPr>
          <w:p w14:paraId="4EFDBF42" w14:textId="77777777" w:rsidR="00C37A65" w:rsidRPr="009D7FA8" w:rsidRDefault="00C37A65" w:rsidP="00C37A6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 you have a professional health or social care background?</w:t>
            </w:r>
          </w:p>
          <w:p w14:paraId="03007E04" w14:textId="2B3CB057" w:rsidR="00C37A65" w:rsidRPr="00FC1548" w:rsidRDefault="00C37A65" w:rsidP="00FC1548">
            <w:pPr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-1019085447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735815951"/>
              </w:sdtPr>
              <w:sdtEndPr/>
              <w:sdtContent>
                <w:sdt>
                  <w:sdtPr>
                    <w:rPr>
                      <w:rFonts w:cs="Arial"/>
                      <w:sz w:val="28"/>
                      <w:szCs w:val="24"/>
                    </w:rPr>
                    <w:id w:val="-1707097599"/>
                  </w:sdtPr>
                  <w:sdtEndPr/>
                  <w:sdtContent>
                    <w:r w:rsidRPr="009D7FA8">
                      <w:rPr>
                        <w:rFonts w:ascii="MS Gothic" w:eastAsia="MS Gothic" w:hAnsi="MS Gothic" w:cs="Arial" w:hint="eastAsia"/>
                        <w:sz w:val="28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If yes, please give brief details:</w:t>
            </w:r>
            <w:r w:rsidR="00FC154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36818" w:rsidRPr="009D7FA8" w14:paraId="065F17B9" w14:textId="77777777" w:rsidTr="00436818">
        <w:tc>
          <w:tcPr>
            <w:tcW w:w="9854" w:type="dxa"/>
          </w:tcPr>
          <w:p w14:paraId="79DD6ED8" w14:textId="77777777" w:rsidR="00C37A65" w:rsidRPr="009D7FA8" w:rsidRDefault="00C37A65" w:rsidP="00C37A6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you an active member of, or employed by, a patient, public or carer </w:t>
            </w:r>
            <w:r w:rsidRPr="009D7FA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organisation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/group?</w:t>
            </w:r>
          </w:p>
          <w:p w14:paraId="3EF23EB8" w14:textId="77777777" w:rsidR="00C37A65" w:rsidRPr="009D7FA8" w:rsidRDefault="00C37A65" w:rsidP="00C37A65">
            <w:pPr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95993759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007639001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If yes, please name the </w:t>
            </w:r>
            <w:r w:rsidRPr="009D7FA8">
              <w:rPr>
                <w:rFonts w:ascii="Arial" w:hAnsi="Arial" w:cs="Arial"/>
                <w:noProof/>
                <w:sz w:val="24"/>
                <w:szCs w:val="24"/>
              </w:rPr>
              <w:t>organisation</w:t>
            </w:r>
            <w:r w:rsidRPr="009D7FA8">
              <w:rPr>
                <w:rFonts w:ascii="Arial" w:hAnsi="Arial" w:cs="Arial"/>
                <w:sz w:val="24"/>
                <w:szCs w:val="24"/>
              </w:rPr>
              <w:t xml:space="preserve"> / group:</w:t>
            </w:r>
          </w:p>
          <w:p w14:paraId="6E5CE232" w14:textId="77777777" w:rsidR="00C37A65" w:rsidRPr="009D7FA8" w:rsidRDefault="00C37A65" w:rsidP="00C37A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84B7B" w14:textId="77777777" w:rsidR="00C37A65" w:rsidRPr="009D7FA8" w:rsidRDefault="00C37A65" w:rsidP="00C37A6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your nomination submitted on behalf of this </w:t>
            </w:r>
            <w:r w:rsidRPr="009D7FA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organisation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 </w:t>
            </w: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1260103041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358251720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</w:p>
          <w:p w14:paraId="2122EC67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3FB5E" w14:textId="77777777" w:rsidR="00436818" w:rsidRPr="009D7FA8" w:rsidRDefault="00436818" w:rsidP="00436818">
            <w:pPr>
              <w:rPr>
                <w:rFonts w:ascii="Arial" w:eastAsia="Times New Roman" w:hAnsi="Arial" w:cs="Arial"/>
                <w:sz w:val="12"/>
                <w:szCs w:val="24"/>
                <w:lang w:eastAsia="en-GB"/>
              </w:rPr>
            </w:pPr>
          </w:p>
        </w:tc>
      </w:tr>
      <w:tr w:rsidR="00684E21" w:rsidRPr="009D7FA8" w14:paraId="15178DA6" w14:textId="77777777" w:rsidTr="00E23899">
        <w:tc>
          <w:tcPr>
            <w:tcW w:w="9854" w:type="dxa"/>
          </w:tcPr>
          <w:p w14:paraId="7BC99E1E" w14:textId="77777777" w:rsidR="00C37A65" w:rsidRDefault="004708A4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 are interested in any examples you can provide </w:t>
            </w:r>
            <w:r w:rsidR="00684E21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 committees or groups you have been a member of to show your ability to contribute to </w:t>
            </w:r>
            <w:r w:rsidR="00F94A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C37A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 advisory group</w:t>
            </w:r>
            <w:r w:rsidR="0026494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7732FD03" w14:textId="77777777" w:rsidR="00C37A65" w:rsidRDefault="00C37A65" w:rsidP="00C37A65">
            <w:pPr>
              <w:pStyle w:val="ListParagraph"/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287BFA" w14:textId="00C3EBA0" w:rsidR="004708A4" w:rsidRPr="009D7FA8" w:rsidRDefault="004708A4" w:rsidP="00C37A65">
            <w:pPr>
              <w:pStyle w:val="ListParagraph"/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list the group name, your role </w:t>
            </w:r>
            <w:r w:rsidR="00267335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contribution to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group, and when you were involved.</w:t>
            </w:r>
          </w:p>
          <w:p w14:paraId="4D28E6EF" w14:textId="77777777" w:rsidR="00E71D9B" w:rsidRPr="009D7FA8" w:rsidRDefault="00E71D9B" w:rsidP="00E238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032BF" w14:textId="77777777" w:rsidR="00684E21" w:rsidRPr="009D7FA8" w:rsidRDefault="00684E21" w:rsidP="00E23899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22CBD" w:rsidRPr="009D7FA8" w14:paraId="1020962B" w14:textId="77777777" w:rsidTr="00E23899">
        <w:tc>
          <w:tcPr>
            <w:tcW w:w="9854" w:type="dxa"/>
          </w:tcPr>
          <w:p w14:paraId="073CDFFF" w14:textId="06147A24" w:rsidR="00422CBD" w:rsidRPr="009D7FA8" w:rsidRDefault="00422CBD" w:rsidP="00422CB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give brief details of any other knowledge, skills or experience that you feel you could bring to the role (for example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previous experience of participating in research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).</w:t>
            </w:r>
          </w:p>
          <w:p w14:paraId="7F41888D" w14:textId="77777777" w:rsidR="00422CBD" w:rsidRPr="009D7FA8" w:rsidRDefault="00422CBD" w:rsidP="00422CBD">
            <w:pPr>
              <w:pStyle w:val="ListParagraph"/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3A1DEFD" w14:textId="77777777" w:rsidR="00684E21" w:rsidRPr="009D7FA8" w:rsidRDefault="00684E21" w:rsidP="005664AD">
      <w:pPr>
        <w:rPr>
          <w:rFonts w:eastAsia="Times New Roman"/>
          <w:sz w:val="6"/>
          <w:szCs w:val="24"/>
          <w:lang w:eastAsia="en-GB"/>
        </w:rPr>
      </w:pPr>
    </w:p>
    <w:p w14:paraId="33F466E7" w14:textId="77777777" w:rsidR="00012F44" w:rsidRPr="009D7FA8" w:rsidRDefault="00012F44" w:rsidP="005664AD">
      <w:pPr>
        <w:rPr>
          <w:rFonts w:eastAsia="Times New Roman"/>
          <w:szCs w:val="24"/>
          <w:lang w:eastAsia="en-GB"/>
        </w:rPr>
      </w:pPr>
    </w:p>
    <w:p w14:paraId="421C8156" w14:textId="77777777" w:rsidR="005664AD" w:rsidRPr="009D7FA8" w:rsidRDefault="008E3368" w:rsidP="005664AD">
      <w:pPr>
        <w:rPr>
          <w:rFonts w:eastAsia="Times New Roman"/>
          <w:b/>
          <w:sz w:val="28"/>
          <w:szCs w:val="24"/>
          <w:lang w:eastAsia="en-GB"/>
        </w:rPr>
      </w:pPr>
      <w:r w:rsidRPr="009D7FA8">
        <w:rPr>
          <w:rFonts w:eastAsia="Times New Roman"/>
          <w:b/>
          <w:sz w:val="28"/>
          <w:szCs w:val="24"/>
          <w:lang w:eastAsia="en-GB"/>
        </w:rPr>
        <w:t>Other details</w:t>
      </w:r>
    </w:p>
    <w:p w14:paraId="5A9A9CC7" w14:textId="77777777" w:rsidR="008E3368" w:rsidRPr="009D7FA8" w:rsidRDefault="008E3368" w:rsidP="005664AD">
      <w:pPr>
        <w:rPr>
          <w:rFonts w:eastAsia="Times New Roman"/>
          <w:sz w:val="1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08A4" w:rsidRPr="009D7FA8" w14:paraId="7394B8D6" w14:textId="77777777" w:rsidTr="004708A4">
        <w:tc>
          <w:tcPr>
            <w:tcW w:w="9854" w:type="dxa"/>
          </w:tcPr>
          <w:p w14:paraId="7D8AEC6C" w14:textId="4C41A5BC" w:rsidR="004A5374" w:rsidRPr="00422CBD" w:rsidRDefault="00422CBD" w:rsidP="004708A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eastAsia="Times New Roman"/>
                <w:sz w:val="24"/>
                <w:szCs w:val="24"/>
                <w:lang w:eastAsia="en-GB"/>
              </w:rPr>
            </w:pPr>
            <w:r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 you need any </w:t>
            </w:r>
            <w:r w:rsidR="00267335"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to </w:t>
            </w:r>
            <w:r w:rsidR="00CC39A2"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enable you</w:t>
            </w:r>
            <w:r w:rsidR="004708A4"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attend </w:t>
            </w:r>
            <w:r w:rsidR="00267335"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</w:t>
            </w:r>
            <w:r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 or </w:t>
            </w:r>
            <w:r w:rsidR="00267335"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participate in </w:t>
            </w:r>
            <w:r w:rsidR="004708A4"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ins w:id="0" w:author="Angie Thompson" w:date="2020-12-03T12:46:00Z">
              <w:r w:rsidR="00E551C7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</w:t>
              </w:r>
            </w:ins>
            <w:r w:rsidR="005659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Please provide details of any support you might require. S</w:t>
            </w:r>
            <w:r w:rsidR="00E551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omeone from RCOT will be in touch to discuss the support </w:t>
            </w:r>
            <w:r w:rsidR="005659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 might need</w:t>
            </w:r>
            <w:r w:rsidR="00E551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04BB613" w14:textId="77777777" w:rsidR="00491151" w:rsidRPr="009D7FA8" w:rsidRDefault="00491151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29E851FC" w14:textId="77777777" w:rsidR="00422CBD" w:rsidRDefault="00422CBD" w:rsidP="005664AD">
      <w:pPr>
        <w:rPr>
          <w:rFonts w:eastAsia="Times New Roman"/>
          <w:b/>
          <w:sz w:val="28"/>
          <w:szCs w:val="24"/>
          <w:lang w:eastAsia="en-GB"/>
        </w:rPr>
      </w:pPr>
    </w:p>
    <w:p w14:paraId="5B9410AC" w14:textId="491E36C3" w:rsidR="00FC1548" w:rsidRDefault="00836B2D" w:rsidP="00230755">
      <w:pPr>
        <w:spacing w:after="120"/>
        <w:rPr>
          <w:rStyle w:val="Hyperlink"/>
          <w:rFonts w:eastAsia="Times New Roman" w:cs="Arial"/>
          <w:sz w:val="24"/>
          <w:szCs w:val="24"/>
          <w:lang w:eastAsia="en-GB"/>
        </w:rPr>
      </w:pPr>
      <w:r w:rsidRPr="009D7FA8">
        <w:rPr>
          <w:b/>
        </w:rPr>
        <w:t xml:space="preserve">Please send </w:t>
      </w:r>
      <w:r w:rsidR="001207E3" w:rsidRPr="009D7FA8">
        <w:rPr>
          <w:b/>
        </w:rPr>
        <w:t>this</w:t>
      </w:r>
      <w:r w:rsidRPr="009D7FA8">
        <w:rPr>
          <w:b/>
        </w:rPr>
        <w:t xml:space="preserve"> completed form</w:t>
      </w:r>
      <w:r w:rsidR="00C15275" w:rsidRPr="009D7FA8">
        <w:rPr>
          <w:b/>
        </w:rPr>
        <w:t xml:space="preserve"> </w:t>
      </w:r>
      <w:r w:rsidRPr="009D7FA8">
        <w:rPr>
          <w:b/>
        </w:rPr>
        <w:t>to:</w:t>
      </w:r>
      <w:hyperlink r:id="rId8" w:history="1">
        <w:r w:rsidR="00C66C06" w:rsidRPr="002B4CFC">
          <w:rPr>
            <w:rStyle w:val="Hyperlink"/>
            <w:rFonts w:eastAsia="Times New Roman" w:cs="Arial"/>
            <w:sz w:val="24"/>
            <w:szCs w:val="24"/>
            <w:lang w:eastAsia="en-GB"/>
          </w:rPr>
          <w:t xml:space="preserve"> </w:t>
        </w:r>
        <w:r w:rsidR="00C66C06" w:rsidRPr="00C66C06">
          <w:rPr>
            <w:rStyle w:val="Hyperlink"/>
            <w:rFonts w:eastAsia="Times New Roman" w:cs="Arial"/>
            <w:color w:val="auto"/>
            <w:sz w:val="24"/>
            <w:szCs w:val="24"/>
            <w:lang w:eastAsia="en-GB"/>
          </w:rPr>
          <w:t>Angie Thompson</w:t>
        </w:r>
        <w:r w:rsidR="00C66C06" w:rsidRPr="002B4CFC">
          <w:rPr>
            <w:rStyle w:val="Hyperlink"/>
            <w:rFonts w:eastAsia="Times New Roman" w:cs="Arial"/>
            <w:sz w:val="24"/>
            <w:szCs w:val="24"/>
            <w:lang w:eastAsia="en-GB"/>
          </w:rPr>
          <w:t xml:space="preserve"> </w:t>
        </w:r>
        <w:r w:rsidR="00C66C06" w:rsidRPr="00C66C06">
          <w:rPr>
            <w:rStyle w:val="Hyperlink"/>
            <w:rFonts w:eastAsia="Times New Roman" w:cs="Arial"/>
            <w:color w:val="auto"/>
            <w:sz w:val="24"/>
            <w:szCs w:val="24"/>
            <w:lang w:eastAsia="en-GB"/>
          </w:rPr>
          <w:t>(</w:t>
        </w:r>
        <w:r w:rsidR="00C66C06" w:rsidRPr="002B4CFC">
          <w:rPr>
            <w:rStyle w:val="Hyperlink"/>
            <w:rFonts w:eastAsia="Times New Roman" w:cs="Arial"/>
            <w:sz w:val="24"/>
            <w:szCs w:val="24"/>
            <w:lang w:eastAsia="en-GB"/>
          </w:rPr>
          <w:t>angie.thompson@rcot.co.uk</w:t>
        </w:r>
      </w:hyperlink>
      <w:r w:rsidR="00C66C06" w:rsidRPr="00C66C06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>)</w:t>
      </w:r>
    </w:p>
    <w:p w14:paraId="0FB57AEA" w14:textId="5245D1F2" w:rsidR="00230755" w:rsidRPr="005659E9" w:rsidRDefault="00CD7D35" w:rsidP="00230755">
      <w:pPr>
        <w:spacing w:after="120"/>
        <w:rPr>
          <w:rFonts w:eastAsia="Times New Roman" w:cs="Arial"/>
          <w:sz w:val="24"/>
          <w:szCs w:val="24"/>
          <w:lang w:eastAsia="en-GB"/>
        </w:rPr>
      </w:pPr>
      <w:r w:rsidRPr="005659E9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>If you would prefer to give your answers verbally, please contact Angie at t</w:t>
      </w:r>
      <w:r w:rsidR="005659E9" w:rsidRPr="005659E9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 xml:space="preserve">he above email address, or telephone </w:t>
      </w:r>
      <w:r w:rsidRPr="005659E9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>0203 141 4615.</w:t>
      </w:r>
    </w:p>
    <w:p w14:paraId="688DCB50" w14:textId="0F2E9B5A" w:rsidR="00230755" w:rsidRPr="009D7FA8" w:rsidRDefault="001207E3" w:rsidP="00CC39A2">
      <w:pPr>
        <w:spacing w:after="120"/>
        <w:rPr>
          <w:rFonts w:eastAsia="Times New Roman" w:cs="Arial"/>
          <w:sz w:val="24"/>
          <w:szCs w:val="24"/>
          <w:lang w:eastAsia="en-GB"/>
        </w:rPr>
      </w:pPr>
      <w:r w:rsidRPr="009D7FA8">
        <w:rPr>
          <w:rFonts w:eastAsia="Times New Roman" w:cs="Arial"/>
          <w:sz w:val="24"/>
          <w:szCs w:val="24"/>
          <w:lang w:eastAsia="en-GB"/>
        </w:rPr>
        <w:lastRenderedPageBreak/>
        <w:t>Closing dates for self-nominations</w:t>
      </w:r>
      <w:r w:rsidR="006A560D" w:rsidRPr="009D7FA8">
        <w:rPr>
          <w:rFonts w:eastAsia="Times New Roman" w:cs="Arial"/>
          <w:sz w:val="24"/>
          <w:szCs w:val="24"/>
          <w:lang w:eastAsia="en-GB"/>
        </w:rPr>
        <w:t>:</w:t>
      </w:r>
      <w:r w:rsidR="00FC1548">
        <w:rPr>
          <w:rFonts w:eastAsia="Times New Roman" w:cs="Arial"/>
          <w:sz w:val="24"/>
          <w:szCs w:val="24"/>
          <w:lang w:eastAsia="en-GB"/>
        </w:rPr>
        <w:t xml:space="preserve"> 31 March 2021</w:t>
      </w:r>
    </w:p>
    <w:p w14:paraId="22BDA7D0" w14:textId="77777777" w:rsidR="00AF1406" w:rsidRPr="009D7FA8" w:rsidRDefault="00AF1406" w:rsidP="006A560D">
      <w:pPr>
        <w:spacing w:after="120"/>
        <w:rPr>
          <w:rFonts w:eastAsia="Times New Roman" w:cs="Arial"/>
          <w:i/>
          <w:sz w:val="24"/>
          <w:szCs w:val="24"/>
          <w:lang w:eastAsia="en-GB"/>
        </w:rPr>
      </w:pPr>
    </w:p>
    <w:p w14:paraId="6270A61D" w14:textId="1BC8DC72" w:rsidR="00C15275" w:rsidRDefault="00230755" w:rsidP="006A560D">
      <w:pPr>
        <w:spacing w:after="120"/>
      </w:pPr>
      <w:r w:rsidRPr="009D7FA8">
        <w:rPr>
          <w:rFonts w:eastAsia="Times New Roman" w:cs="Arial"/>
          <w:i/>
          <w:sz w:val="24"/>
          <w:szCs w:val="24"/>
          <w:lang w:eastAsia="en-GB"/>
        </w:rPr>
        <w:t>The information provided in this self-nomination form will be used to assess the nominee’s experience and knowledge for the opportunity. If the nominee is not successful</w:t>
      </w:r>
      <w:r w:rsidR="00A2220E" w:rsidRPr="009D7FA8">
        <w:rPr>
          <w:rFonts w:eastAsia="Times New Roman" w:cs="Arial"/>
          <w:i/>
          <w:sz w:val="24"/>
          <w:szCs w:val="24"/>
          <w:lang w:eastAsia="en-GB"/>
        </w:rPr>
        <w:t>,</w:t>
      </w:r>
      <w:r w:rsidRPr="009D7FA8">
        <w:rPr>
          <w:rFonts w:eastAsia="Times New Roman" w:cs="Arial"/>
          <w:i/>
          <w:sz w:val="24"/>
          <w:szCs w:val="24"/>
          <w:lang w:eastAsia="en-GB"/>
        </w:rPr>
        <w:t xml:space="preserve"> this self-nomination form will be destroyed.</w:t>
      </w:r>
      <w:r w:rsidRPr="009000AC">
        <w:rPr>
          <w:rFonts w:eastAsia="Times New Roman" w:cs="Arial"/>
          <w:i/>
          <w:sz w:val="24"/>
          <w:szCs w:val="24"/>
          <w:lang w:eastAsia="en-GB"/>
        </w:rPr>
        <w:t xml:space="preserve"> </w:t>
      </w:r>
    </w:p>
    <w:sectPr w:rsidR="00C15275" w:rsidSect="00784C8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455D" w14:textId="77777777" w:rsidR="00656BA8" w:rsidRDefault="00656BA8" w:rsidP="00436818">
      <w:r>
        <w:separator/>
      </w:r>
    </w:p>
  </w:endnote>
  <w:endnote w:type="continuationSeparator" w:id="0">
    <w:p w14:paraId="46478045" w14:textId="77777777" w:rsidR="00656BA8" w:rsidRDefault="00656BA8" w:rsidP="004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1485" w14:textId="3ABD3EFC" w:rsidR="00E23899" w:rsidRPr="00327ECF" w:rsidRDefault="00E23899" w:rsidP="00436818">
    <w:pPr>
      <w:pBdr>
        <w:top w:val="single" w:sz="4" w:space="1" w:color="auto"/>
      </w:pBdr>
      <w:tabs>
        <w:tab w:val="center" w:pos="4513"/>
        <w:tab w:val="right" w:pos="9026"/>
      </w:tabs>
      <w:rPr>
        <w:rFonts w:cs="Arial"/>
        <w:sz w:val="16"/>
      </w:rPr>
    </w:pPr>
    <w:r w:rsidRPr="00327ECF">
      <w:rPr>
        <w:rFonts w:cs="Arial"/>
        <w:sz w:val="16"/>
      </w:rPr>
      <w:t>© 20</w:t>
    </w:r>
    <w:r w:rsidR="00CC39A2">
      <w:rPr>
        <w:rFonts w:cs="Arial"/>
        <w:sz w:val="16"/>
      </w:rPr>
      <w:t>20</w:t>
    </w:r>
    <w:r w:rsidR="00C16A66">
      <w:rPr>
        <w:rFonts w:cs="Arial"/>
        <w:sz w:val="16"/>
      </w:rPr>
      <w:t xml:space="preserve"> </w:t>
    </w:r>
    <w:r>
      <w:rPr>
        <w:rFonts w:cs="Arial"/>
        <w:sz w:val="16"/>
      </w:rPr>
      <w:t xml:space="preserve">Royal </w:t>
    </w:r>
    <w:r w:rsidRPr="00327ECF">
      <w:rPr>
        <w:rFonts w:cs="Arial"/>
        <w:sz w:val="16"/>
      </w:rPr>
      <w:t>College of Occupational Therapists</w:t>
    </w:r>
  </w:p>
  <w:p w14:paraId="13610D22" w14:textId="77777777" w:rsidR="00E23899" w:rsidRPr="00327ECF" w:rsidRDefault="00E23899" w:rsidP="00836B2D">
    <w:pPr>
      <w:pBdr>
        <w:top w:val="single" w:sz="4" w:space="1" w:color="auto"/>
      </w:pBdr>
      <w:tabs>
        <w:tab w:val="center" w:pos="4513"/>
        <w:tab w:val="right" w:pos="9639"/>
        <w:tab w:val="right" w:pos="9781"/>
      </w:tabs>
      <w:rPr>
        <w:rFonts w:cs="Arial"/>
        <w:sz w:val="16"/>
      </w:rPr>
    </w:pPr>
    <w:r w:rsidRPr="00327ECF">
      <w:rPr>
        <w:rFonts w:cs="Arial"/>
        <w:sz w:val="16"/>
      </w:rPr>
      <w:t>106-114 Borough High Street, Southwark, London SE1 1LB</w:t>
    </w:r>
    <w:r w:rsidRPr="00327ECF">
      <w:rPr>
        <w:rFonts w:cs="Arial"/>
        <w:sz w:val="16"/>
      </w:rPr>
      <w:tab/>
    </w:r>
    <w:r w:rsidRPr="00327ECF">
      <w:rPr>
        <w:rFonts w:cs="Arial"/>
        <w:sz w:val="16"/>
      </w:rPr>
      <w:tab/>
      <w:t xml:space="preserve">Page </w:t>
    </w:r>
    <w:r w:rsidR="00190458" w:rsidRPr="00327ECF">
      <w:rPr>
        <w:rFonts w:cs="Arial"/>
        <w:sz w:val="16"/>
      </w:rPr>
      <w:fldChar w:fldCharType="begin"/>
    </w:r>
    <w:r w:rsidRPr="00327ECF">
      <w:rPr>
        <w:rFonts w:cs="Arial"/>
        <w:sz w:val="16"/>
      </w:rPr>
      <w:instrText xml:space="preserve"> PAGE </w:instrText>
    </w:r>
    <w:r w:rsidR="00190458" w:rsidRPr="00327ECF">
      <w:rPr>
        <w:rFonts w:cs="Arial"/>
        <w:sz w:val="16"/>
      </w:rPr>
      <w:fldChar w:fldCharType="separate"/>
    </w:r>
    <w:r w:rsidR="00FD1AE3">
      <w:rPr>
        <w:rFonts w:cs="Arial"/>
        <w:noProof/>
        <w:sz w:val="16"/>
      </w:rPr>
      <w:t>3</w:t>
    </w:r>
    <w:r w:rsidR="00190458" w:rsidRPr="00327ECF">
      <w:rPr>
        <w:rFonts w:cs="Arial"/>
        <w:sz w:val="16"/>
      </w:rPr>
      <w:fldChar w:fldCharType="end"/>
    </w:r>
    <w:r w:rsidRPr="00327ECF">
      <w:rPr>
        <w:rFonts w:cs="Arial"/>
        <w:sz w:val="16"/>
      </w:rPr>
      <w:t xml:space="preserve"> of </w:t>
    </w:r>
    <w:r w:rsidR="00190458" w:rsidRPr="00327ECF">
      <w:rPr>
        <w:rFonts w:cs="Arial"/>
        <w:sz w:val="16"/>
      </w:rPr>
      <w:fldChar w:fldCharType="begin"/>
    </w:r>
    <w:r w:rsidRPr="00327ECF">
      <w:rPr>
        <w:rFonts w:cs="Arial"/>
        <w:sz w:val="16"/>
      </w:rPr>
      <w:instrText xml:space="preserve"> NUMPAGES </w:instrText>
    </w:r>
    <w:r w:rsidR="00190458" w:rsidRPr="00327ECF">
      <w:rPr>
        <w:rFonts w:cs="Arial"/>
        <w:sz w:val="16"/>
      </w:rPr>
      <w:fldChar w:fldCharType="separate"/>
    </w:r>
    <w:r w:rsidR="00FD1AE3">
      <w:rPr>
        <w:rFonts w:cs="Arial"/>
        <w:noProof/>
        <w:sz w:val="16"/>
      </w:rPr>
      <w:t>3</w:t>
    </w:r>
    <w:r w:rsidR="00190458" w:rsidRPr="00327ECF">
      <w:rPr>
        <w:rFonts w:cs="Arial"/>
        <w:sz w:val="16"/>
      </w:rPr>
      <w:fldChar w:fldCharType="end"/>
    </w:r>
  </w:p>
  <w:p w14:paraId="0D418A86" w14:textId="77777777" w:rsidR="00E23899" w:rsidRDefault="00656BA8" w:rsidP="00436818">
    <w:pPr>
      <w:tabs>
        <w:tab w:val="center" w:pos="4513"/>
        <w:tab w:val="right" w:pos="9026"/>
      </w:tabs>
    </w:pPr>
    <w:hyperlink r:id="rId1" w:history="1">
      <w:r w:rsidR="00C16A66" w:rsidRPr="00C67B67">
        <w:rPr>
          <w:rStyle w:val="Hyperlink"/>
          <w:rFonts w:cs="Arial"/>
          <w:sz w:val="16"/>
        </w:rPr>
        <w:t>www.rcot.co.uk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D5EDE" w14:textId="77777777" w:rsidR="00656BA8" w:rsidRDefault="00656BA8" w:rsidP="00436818">
      <w:r>
        <w:separator/>
      </w:r>
    </w:p>
  </w:footnote>
  <w:footnote w:type="continuationSeparator" w:id="0">
    <w:p w14:paraId="5A040E46" w14:textId="77777777" w:rsidR="00656BA8" w:rsidRDefault="00656BA8" w:rsidP="0043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1"/>
      <w:gridCol w:w="3797"/>
    </w:tblGrid>
    <w:tr w:rsidR="00E23899" w:rsidRPr="00327ECF" w14:paraId="784DA6A8" w14:textId="77777777" w:rsidTr="00E23899">
      <w:tc>
        <w:tcPr>
          <w:tcW w:w="6912" w:type="dxa"/>
        </w:tcPr>
        <w:p w14:paraId="38682DD8" w14:textId="77777777" w:rsidR="00E23899" w:rsidRPr="006A560D" w:rsidRDefault="00E23899" w:rsidP="001207E3">
          <w:pPr>
            <w:spacing w:before="240"/>
            <w:rPr>
              <w:b/>
              <w:sz w:val="32"/>
            </w:rPr>
          </w:pPr>
          <w:r>
            <w:rPr>
              <w:b/>
              <w:sz w:val="32"/>
            </w:rPr>
            <w:t>Self-nomination</w:t>
          </w:r>
          <w:r w:rsidRPr="006A560D">
            <w:rPr>
              <w:b/>
              <w:sz w:val="32"/>
            </w:rPr>
            <w:t xml:space="preserve"> form</w:t>
          </w:r>
        </w:p>
        <w:p w14:paraId="0FB38266" w14:textId="77777777" w:rsidR="00E23899" w:rsidRPr="00327ECF" w:rsidRDefault="00E23899" w:rsidP="00E23899">
          <w:pPr>
            <w:tabs>
              <w:tab w:val="center" w:pos="4513"/>
              <w:tab w:val="right" w:pos="9026"/>
            </w:tabs>
            <w:rPr>
              <w:b/>
            </w:rPr>
          </w:pPr>
        </w:p>
      </w:tc>
      <w:tc>
        <w:tcPr>
          <w:tcW w:w="2942" w:type="dxa"/>
        </w:tcPr>
        <w:p w14:paraId="749E4F1B" w14:textId="77777777" w:rsidR="00E23899" w:rsidRPr="00327ECF" w:rsidRDefault="00E23899" w:rsidP="00E23899">
          <w:pPr>
            <w:tabs>
              <w:tab w:val="center" w:pos="4513"/>
              <w:tab w:val="right" w:pos="9026"/>
            </w:tabs>
            <w:jc w:val="right"/>
          </w:pPr>
          <w:r>
            <w:rPr>
              <w:rFonts w:cs="Arial"/>
              <w:noProof/>
              <w:color w:val="0249C4"/>
              <w:lang w:eastAsia="en-GB"/>
            </w:rPr>
            <w:drawing>
              <wp:inline distT="0" distB="0" distL="0" distR="0" wp14:anchorId="2D9E4327" wp14:editId="2B82FBD2">
                <wp:extent cx="2274281" cy="870509"/>
                <wp:effectExtent l="0" t="0" r="0" b="0"/>
                <wp:docPr id="2" name="Picture 2" descr="Green logo landscape RL">
                  <a:hlinkClick xmlns:a="http://schemas.openxmlformats.org/drawingml/2006/main" r:id="rId1" tgtFrame="_blank" tooltip="&quot;Green logo landscape RL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logo landscape RL">
                          <a:hlinkClick r:id="rId1" tgtFrame="_blank" tooltip="&quot;Green logo landscape RL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4111" cy="870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FF71F1" w14:textId="77777777" w:rsidR="00E23899" w:rsidRPr="00327ECF" w:rsidRDefault="00E23899" w:rsidP="00436818">
    <w:pPr>
      <w:pBdr>
        <w:bottom w:val="single" w:sz="4" w:space="1" w:color="auto"/>
      </w:pBdr>
      <w:tabs>
        <w:tab w:val="center" w:pos="4513"/>
        <w:tab w:val="right" w:pos="9026"/>
      </w:tabs>
      <w:jc w:val="right"/>
      <w:rPr>
        <w:sz w:val="4"/>
      </w:rPr>
    </w:pPr>
  </w:p>
  <w:p w14:paraId="43C30E95" w14:textId="77777777" w:rsidR="00E23899" w:rsidRPr="00327ECF" w:rsidRDefault="00E23899" w:rsidP="0043681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195"/>
    <w:multiLevelType w:val="hybridMultilevel"/>
    <w:tmpl w:val="7F464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24D"/>
    <w:multiLevelType w:val="hybridMultilevel"/>
    <w:tmpl w:val="7F02F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44303"/>
    <w:multiLevelType w:val="hybridMultilevel"/>
    <w:tmpl w:val="117E4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75E"/>
    <w:multiLevelType w:val="multilevel"/>
    <w:tmpl w:val="244E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6136E"/>
    <w:multiLevelType w:val="hybridMultilevel"/>
    <w:tmpl w:val="3E2A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074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1sTQzMDY3MDYBIiUdpeDU4uLM/DyQArNaAKqkerksAAAA"/>
  </w:docVars>
  <w:rsids>
    <w:rsidRoot w:val="005664AD"/>
    <w:rsid w:val="00012F44"/>
    <w:rsid w:val="000643D4"/>
    <w:rsid w:val="000E03DF"/>
    <w:rsid w:val="00113465"/>
    <w:rsid w:val="001207E3"/>
    <w:rsid w:val="00136191"/>
    <w:rsid w:val="00160E16"/>
    <w:rsid w:val="00164B8D"/>
    <w:rsid w:val="00165BA4"/>
    <w:rsid w:val="00185F6B"/>
    <w:rsid w:val="00190458"/>
    <w:rsid w:val="00190B40"/>
    <w:rsid w:val="001E6F65"/>
    <w:rsid w:val="00222FF6"/>
    <w:rsid w:val="00230755"/>
    <w:rsid w:val="00234ECF"/>
    <w:rsid w:val="00235B7F"/>
    <w:rsid w:val="00264944"/>
    <w:rsid w:val="00267335"/>
    <w:rsid w:val="002869F8"/>
    <w:rsid w:val="00290F9E"/>
    <w:rsid w:val="002E02DD"/>
    <w:rsid w:val="00305574"/>
    <w:rsid w:val="003237BD"/>
    <w:rsid w:val="003674BC"/>
    <w:rsid w:val="003808F2"/>
    <w:rsid w:val="00386AB9"/>
    <w:rsid w:val="00395D52"/>
    <w:rsid w:val="003A51F6"/>
    <w:rsid w:val="003B0BBA"/>
    <w:rsid w:val="003D3C54"/>
    <w:rsid w:val="003D591D"/>
    <w:rsid w:val="003F6277"/>
    <w:rsid w:val="00422CBD"/>
    <w:rsid w:val="00426A38"/>
    <w:rsid w:val="00436818"/>
    <w:rsid w:val="0045743F"/>
    <w:rsid w:val="00467B55"/>
    <w:rsid w:val="004708A4"/>
    <w:rsid w:val="00491151"/>
    <w:rsid w:val="004A5374"/>
    <w:rsid w:val="004C23AA"/>
    <w:rsid w:val="004D6EC0"/>
    <w:rsid w:val="00510FA5"/>
    <w:rsid w:val="005219CB"/>
    <w:rsid w:val="00540B21"/>
    <w:rsid w:val="0054710B"/>
    <w:rsid w:val="00553F73"/>
    <w:rsid w:val="0056516F"/>
    <w:rsid w:val="005659E9"/>
    <w:rsid w:val="005664AD"/>
    <w:rsid w:val="005C7E8D"/>
    <w:rsid w:val="00630204"/>
    <w:rsid w:val="00632D57"/>
    <w:rsid w:val="0063380A"/>
    <w:rsid w:val="00656BA8"/>
    <w:rsid w:val="00681A9B"/>
    <w:rsid w:val="00684E21"/>
    <w:rsid w:val="0069245B"/>
    <w:rsid w:val="00697690"/>
    <w:rsid w:val="006A560D"/>
    <w:rsid w:val="006A674B"/>
    <w:rsid w:val="006D090F"/>
    <w:rsid w:val="006E174D"/>
    <w:rsid w:val="006E30CF"/>
    <w:rsid w:val="00703770"/>
    <w:rsid w:val="00745E69"/>
    <w:rsid w:val="00766805"/>
    <w:rsid w:val="00784C82"/>
    <w:rsid w:val="007931DE"/>
    <w:rsid w:val="007C3473"/>
    <w:rsid w:val="00803D03"/>
    <w:rsid w:val="00836B2D"/>
    <w:rsid w:val="00860570"/>
    <w:rsid w:val="008A4129"/>
    <w:rsid w:val="008D5201"/>
    <w:rsid w:val="008E3368"/>
    <w:rsid w:val="008E607E"/>
    <w:rsid w:val="008F3D9F"/>
    <w:rsid w:val="009000AC"/>
    <w:rsid w:val="00900A38"/>
    <w:rsid w:val="009026CF"/>
    <w:rsid w:val="00912B1C"/>
    <w:rsid w:val="009145BB"/>
    <w:rsid w:val="009366C0"/>
    <w:rsid w:val="00955108"/>
    <w:rsid w:val="009B2741"/>
    <w:rsid w:val="009D7FA8"/>
    <w:rsid w:val="00A2220E"/>
    <w:rsid w:val="00A73779"/>
    <w:rsid w:val="00A86E19"/>
    <w:rsid w:val="00A87518"/>
    <w:rsid w:val="00A90486"/>
    <w:rsid w:val="00A91C6A"/>
    <w:rsid w:val="00AA5C82"/>
    <w:rsid w:val="00AC3E71"/>
    <w:rsid w:val="00AD3C46"/>
    <w:rsid w:val="00AF060D"/>
    <w:rsid w:val="00AF1406"/>
    <w:rsid w:val="00B079C1"/>
    <w:rsid w:val="00B37EEB"/>
    <w:rsid w:val="00B605F3"/>
    <w:rsid w:val="00B7084A"/>
    <w:rsid w:val="00B92916"/>
    <w:rsid w:val="00BA602A"/>
    <w:rsid w:val="00BE1C32"/>
    <w:rsid w:val="00BF73B3"/>
    <w:rsid w:val="00C06D5B"/>
    <w:rsid w:val="00C15275"/>
    <w:rsid w:val="00C154CA"/>
    <w:rsid w:val="00C16A66"/>
    <w:rsid w:val="00C34B46"/>
    <w:rsid w:val="00C37A65"/>
    <w:rsid w:val="00C57425"/>
    <w:rsid w:val="00C66C06"/>
    <w:rsid w:val="00C910DE"/>
    <w:rsid w:val="00CA5497"/>
    <w:rsid w:val="00CB13F2"/>
    <w:rsid w:val="00CC39A2"/>
    <w:rsid w:val="00CD791E"/>
    <w:rsid w:val="00CD7D35"/>
    <w:rsid w:val="00D43C53"/>
    <w:rsid w:val="00D74486"/>
    <w:rsid w:val="00D86FAE"/>
    <w:rsid w:val="00D921FF"/>
    <w:rsid w:val="00DD3288"/>
    <w:rsid w:val="00E14752"/>
    <w:rsid w:val="00E23899"/>
    <w:rsid w:val="00E350BB"/>
    <w:rsid w:val="00E551C7"/>
    <w:rsid w:val="00E71D9B"/>
    <w:rsid w:val="00EB11DF"/>
    <w:rsid w:val="00EC01D1"/>
    <w:rsid w:val="00EE008C"/>
    <w:rsid w:val="00EF7A1D"/>
    <w:rsid w:val="00F500B0"/>
    <w:rsid w:val="00F5619B"/>
    <w:rsid w:val="00F94A2E"/>
    <w:rsid w:val="00FA1150"/>
    <w:rsid w:val="00FB1B64"/>
    <w:rsid w:val="00FC1548"/>
    <w:rsid w:val="00FC158F"/>
    <w:rsid w:val="00FD1AE3"/>
    <w:rsid w:val="00FE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4CB0"/>
  <w15:docId w15:val="{010B2083-1C40-4753-8F1A-8C511C0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AD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5664A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18"/>
  </w:style>
  <w:style w:type="paragraph" w:styleId="Footer">
    <w:name w:val="footer"/>
    <w:basedOn w:val="Normal"/>
    <w:link w:val="Foot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18"/>
  </w:style>
  <w:style w:type="table" w:customStyle="1" w:styleId="TableGrid1">
    <w:name w:val="Table Grid1"/>
    <w:basedOn w:val="TableNormal"/>
    <w:next w:val="TableGrid"/>
    <w:uiPriority w:val="59"/>
    <w:rsid w:val="0043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60D"/>
    <w:rPr>
      <w:strike w:val="0"/>
      <w:dstrike w:val="0"/>
      <w:color w:val="11779B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B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377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5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ngie%20Thompson%20(angie.thompson@rco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o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hoenix/phoenix/logos/images/RCOT-2017/RCOT-Colour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87C3-183B-4E99-BE65-876872C7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Sainty</dc:creator>
  <cp:lastModifiedBy>Antonia Channer</cp:lastModifiedBy>
  <cp:revision>2</cp:revision>
  <cp:lastPrinted>2020-01-24T11:39:00Z</cp:lastPrinted>
  <dcterms:created xsi:type="dcterms:W3CDTF">2021-02-02T12:49:00Z</dcterms:created>
  <dcterms:modified xsi:type="dcterms:W3CDTF">2021-02-02T12:49:00Z</dcterms:modified>
</cp:coreProperties>
</file>